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1E" w:rsidRPr="00AD49C2" w:rsidRDefault="00497ECE" w:rsidP="00385F1E">
      <w:pPr>
        <w:pStyle w:val="Paragraphedeliste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  <w:lang w:val="fr-BE"/>
        </w:rPr>
      </w:pPr>
      <w:bookmarkStart w:id="0" w:name="_GoBack"/>
      <w:bookmarkEnd w:id="0"/>
      <w:r w:rsidRPr="00AD49C2">
        <w:rPr>
          <w:rFonts w:ascii="Arial" w:hAnsi="Arial" w:cs="Arial"/>
          <w:b/>
          <w:bCs/>
          <w:sz w:val="22"/>
          <w:szCs w:val="22"/>
          <w:lang w:val="fr-BE"/>
        </w:rPr>
        <w:t xml:space="preserve"> </w:t>
      </w:r>
    </w:p>
    <w:p w:rsidR="00AD49C2" w:rsidRPr="00AD49C2" w:rsidRDefault="00AD49C2" w:rsidP="00FC09A0">
      <w:pPr>
        <w:pStyle w:val="Paragraphedeliste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  <w:lang w:val="fr-BE"/>
        </w:rPr>
      </w:pPr>
    </w:p>
    <w:p w:rsidR="00930CE8" w:rsidRPr="00AD49C2" w:rsidRDefault="00A10A7A" w:rsidP="00FC09A0">
      <w:pPr>
        <w:pStyle w:val="Paragraphedeliste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  <w:lang w:val="fr-BE"/>
        </w:rPr>
      </w:pPr>
      <w:r w:rsidRPr="00AD49C2">
        <w:rPr>
          <w:rFonts w:ascii="Arial" w:hAnsi="Arial" w:cs="Arial"/>
          <w:b/>
          <w:bCs/>
          <w:sz w:val="22"/>
          <w:szCs w:val="22"/>
          <w:lang w:val="fr-BE"/>
        </w:rPr>
        <w:t xml:space="preserve">En matière d’usages de </w:t>
      </w:r>
      <w:r w:rsidR="00C527B8" w:rsidRPr="00AD49C2">
        <w:rPr>
          <w:rFonts w:ascii="Arial" w:hAnsi="Arial" w:cs="Arial"/>
          <w:b/>
          <w:bCs/>
          <w:sz w:val="22"/>
          <w:szCs w:val="22"/>
          <w:lang w:val="fr-BE"/>
        </w:rPr>
        <w:t>substances psychoactives</w:t>
      </w:r>
      <w:r w:rsidRPr="00AD49C2">
        <w:rPr>
          <w:rFonts w:ascii="Arial" w:hAnsi="Arial" w:cs="Arial"/>
          <w:b/>
          <w:bCs/>
          <w:sz w:val="22"/>
          <w:szCs w:val="22"/>
          <w:lang w:val="fr-BE"/>
        </w:rPr>
        <w:t>, o</w:t>
      </w:r>
      <w:r w:rsidR="00E20733" w:rsidRPr="00AD49C2">
        <w:rPr>
          <w:rFonts w:ascii="Arial" w:hAnsi="Arial" w:cs="Arial"/>
          <w:b/>
          <w:bCs/>
          <w:sz w:val="22"/>
          <w:szCs w:val="22"/>
          <w:lang w:val="fr-BE"/>
        </w:rPr>
        <w:t>n a coutume d’opposer prévention des assuét</w:t>
      </w:r>
      <w:r w:rsidRPr="00AD49C2">
        <w:rPr>
          <w:rFonts w:ascii="Arial" w:hAnsi="Arial" w:cs="Arial"/>
          <w:b/>
          <w:bCs/>
          <w:sz w:val="22"/>
          <w:szCs w:val="22"/>
          <w:lang w:val="fr-BE"/>
        </w:rPr>
        <w:t xml:space="preserve">udes </w:t>
      </w:r>
      <w:r w:rsidR="00C527B8" w:rsidRPr="00AD49C2">
        <w:rPr>
          <w:rFonts w:ascii="Arial" w:hAnsi="Arial" w:cs="Arial"/>
          <w:b/>
          <w:bCs/>
          <w:sz w:val="22"/>
          <w:szCs w:val="22"/>
          <w:lang w:val="fr-BE"/>
        </w:rPr>
        <w:t xml:space="preserve">et </w:t>
      </w:r>
      <w:r w:rsidRPr="00AD49C2">
        <w:rPr>
          <w:rFonts w:ascii="Arial" w:hAnsi="Arial" w:cs="Arial"/>
          <w:b/>
          <w:bCs/>
          <w:sz w:val="22"/>
          <w:szCs w:val="22"/>
          <w:lang w:val="fr-BE"/>
        </w:rPr>
        <w:t xml:space="preserve">réduction des risques. Or, dès lors qu’elles s’inscrivent dans une optique de promotion de la santé, </w:t>
      </w:r>
      <w:r w:rsidR="00C8363A" w:rsidRPr="00AD49C2">
        <w:rPr>
          <w:rFonts w:ascii="Arial" w:hAnsi="Arial" w:cs="Arial"/>
          <w:b/>
          <w:bCs/>
          <w:sz w:val="22"/>
          <w:szCs w:val="22"/>
          <w:lang w:val="fr-BE"/>
        </w:rPr>
        <w:t>loin de s’opposer</w:t>
      </w:r>
      <w:r w:rsidR="00C527B8" w:rsidRPr="00AD49C2">
        <w:rPr>
          <w:rFonts w:ascii="Arial" w:hAnsi="Arial" w:cs="Arial"/>
          <w:b/>
          <w:bCs/>
          <w:sz w:val="22"/>
          <w:szCs w:val="22"/>
          <w:lang w:val="fr-BE"/>
        </w:rPr>
        <w:t>,</w:t>
      </w:r>
      <w:r w:rsidR="00C8363A" w:rsidRPr="00AD49C2">
        <w:rPr>
          <w:rFonts w:ascii="Arial" w:hAnsi="Arial" w:cs="Arial"/>
          <w:b/>
          <w:bCs/>
          <w:sz w:val="22"/>
          <w:szCs w:val="22"/>
          <w:lang w:val="fr-BE"/>
        </w:rPr>
        <w:t xml:space="preserve"> </w:t>
      </w:r>
      <w:r w:rsidRPr="00AD49C2">
        <w:rPr>
          <w:rFonts w:ascii="Arial" w:hAnsi="Arial" w:cs="Arial"/>
          <w:b/>
          <w:bCs/>
          <w:sz w:val="22"/>
          <w:szCs w:val="22"/>
          <w:lang w:val="fr-BE"/>
        </w:rPr>
        <w:t xml:space="preserve">ces deux démarches deviennent </w:t>
      </w:r>
      <w:r w:rsidR="00175FFA" w:rsidRPr="00AD49C2">
        <w:rPr>
          <w:rFonts w:ascii="Arial" w:hAnsi="Arial" w:cs="Arial"/>
          <w:b/>
          <w:bCs/>
          <w:sz w:val="22"/>
          <w:szCs w:val="22"/>
          <w:lang w:val="fr-BE"/>
        </w:rPr>
        <w:t xml:space="preserve">tout à fait </w:t>
      </w:r>
      <w:r w:rsidRPr="00AD49C2">
        <w:rPr>
          <w:rFonts w:ascii="Arial" w:hAnsi="Arial" w:cs="Arial"/>
          <w:b/>
          <w:bCs/>
          <w:sz w:val="22"/>
          <w:szCs w:val="22"/>
          <w:lang w:val="fr-BE"/>
        </w:rPr>
        <w:t xml:space="preserve">complémentaires. </w:t>
      </w:r>
      <w:r w:rsidR="00175FFA" w:rsidRPr="00AD49C2">
        <w:rPr>
          <w:rFonts w:ascii="Arial" w:hAnsi="Arial" w:cs="Arial"/>
          <w:b/>
          <w:bCs/>
          <w:sz w:val="22"/>
          <w:szCs w:val="22"/>
          <w:lang w:val="fr-BE"/>
        </w:rPr>
        <w:t>C</w:t>
      </w:r>
      <w:r w:rsidR="00940045" w:rsidRPr="00AD49C2">
        <w:rPr>
          <w:rFonts w:ascii="Arial" w:hAnsi="Arial" w:cs="Arial"/>
          <w:b/>
          <w:bCs/>
          <w:sz w:val="22"/>
          <w:szCs w:val="22"/>
          <w:lang w:val="fr-BE"/>
        </w:rPr>
        <w:t>’est à cette complémentarité</w:t>
      </w:r>
      <w:r w:rsidR="00175FFA" w:rsidRPr="00AD49C2">
        <w:rPr>
          <w:rFonts w:ascii="Arial" w:hAnsi="Arial" w:cs="Arial"/>
          <w:b/>
          <w:bCs/>
          <w:sz w:val="22"/>
          <w:szCs w:val="22"/>
          <w:lang w:val="fr-BE"/>
        </w:rPr>
        <w:t>,</w:t>
      </w:r>
      <w:r w:rsidR="00940045" w:rsidRPr="00AD49C2">
        <w:rPr>
          <w:rFonts w:ascii="Arial" w:hAnsi="Arial" w:cs="Arial"/>
          <w:b/>
          <w:bCs/>
          <w:sz w:val="22"/>
          <w:szCs w:val="22"/>
          <w:lang w:val="fr-BE"/>
        </w:rPr>
        <w:t xml:space="preserve"> et à sa mise en pratique</w:t>
      </w:r>
      <w:r w:rsidR="00175FFA" w:rsidRPr="00AD49C2">
        <w:rPr>
          <w:rFonts w:ascii="Arial" w:hAnsi="Arial" w:cs="Arial"/>
          <w:b/>
          <w:bCs/>
          <w:sz w:val="22"/>
          <w:szCs w:val="22"/>
          <w:lang w:val="fr-BE"/>
        </w:rPr>
        <w:t>,</w:t>
      </w:r>
      <w:r w:rsidR="00940045" w:rsidRPr="00AD49C2">
        <w:rPr>
          <w:rFonts w:ascii="Arial" w:hAnsi="Arial" w:cs="Arial"/>
          <w:b/>
          <w:bCs/>
          <w:sz w:val="22"/>
          <w:szCs w:val="22"/>
          <w:lang w:val="fr-BE"/>
        </w:rPr>
        <w:t xml:space="preserve"> que</w:t>
      </w:r>
      <w:r w:rsidR="00E20733" w:rsidRPr="00AD49C2">
        <w:rPr>
          <w:rFonts w:ascii="Arial" w:hAnsi="Arial" w:cs="Arial"/>
          <w:b/>
          <w:bCs/>
          <w:sz w:val="22"/>
          <w:szCs w:val="22"/>
          <w:lang w:val="fr-BE"/>
        </w:rPr>
        <w:t xml:space="preserve"> Prospective Jeunesse </w:t>
      </w:r>
      <w:r w:rsidR="00940045" w:rsidRPr="00AD49C2">
        <w:rPr>
          <w:rFonts w:ascii="Arial" w:hAnsi="Arial" w:cs="Arial"/>
          <w:b/>
          <w:bCs/>
          <w:sz w:val="22"/>
          <w:szCs w:val="22"/>
          <w:lang w:val="fr-BE"/>
        </w:rPr>
        <w:t>et</w:t>
      </w:r>
      <w:r w:rsidR="008503A5" w:rsidRPr="00AD49C2">
        <w:rPr>
          <w:rFonts w:ascii="Arial" w:hAnsi="Arial" w:cs="Arial"/>
          <w:b/>
          <w:bCs/>
          <w:sz w:val="22"/>
          <w:szCs w:val="22"/>
          <w:lang w:val="fr-BE"/>
        </w:rPr>
        <w:t xml:space="preserve"> Modus Vivendi</w:t>
      </w:r>
      <w:r w:rsidR="00497ECE" w:rsidRPr="00AD49C2">
        <w:rPr>
          <w:rFonts w:ascii="Arial" w:hAnsi="Arial" w:cs="Arial"/>
          <w:b/>
          <w:bCs/>
          <w:sz w:val="22"/>
          <w:szCs w:val="22"/>
          <w:lang w:val="fr-BE"/>
        </w:rPr>
        <w:t xml:space="preserve"> </w:t>
      </w:r>
      <w:r w:rsidR="00940045" w:rsidRPr="00AD49C2">
        <w:rPr>
          <w:rFonts w:ascii="Arial" w:hAnsi="Arial" w:cs="Arial"/>
          <w:b/>
          <w:bCs/>
          <w:sz w:val="22"/>
          <w:szCs w:val="22"/>
          <w:lang w:val="fr-BE"/>
        </w:rPr>
        <w:t xml:space="preserve">ont choisi d’initier les adultes relais souhaitant </w:t>
      </w:r>
      <w:r w:rsidR="00C527B8" w:rsidRPr="00AD49C2">
        <w:rPr>
          <w:rFonts w:ascii="Arial" w:hAnsi="Arial" w:cs="Arial"/>
          <w:b/>
          <w:bCs/>
          <w:sz w:val="22"/>
          <w:szCs w:val="22"/>
          <w:lang w:val="fr-BE"/>
        </w:rPr>
        <w:t xml:space="preserve">développer </w:t>
      </w:r>
      <w:r w:rsidR="00731778" w:rsidRPr="00AD49C2">
        <w:rPr>
          <w:rFonts w:ascii="Arial" w:hAnsi="Arial" w:cs="Arial"/>
          <w:b/>
          <w:bCs/>
          <w:sz w:val="22"/>
          <w:szCs w:val="22"/>
          <w:lang w:val="fr-BE"/>
        </w:rPr>
        <w:t xml:space="preserve">leurs capacités à faire face aux situations d’usages de drogues rencontrées dans leurs pratiques professionnelles. </w:t>
      </w:r>
    </w:p>
    <w:p w:rsidR="00731778" w:rsidRPr="00AD49C2" w:rsidRDefault="00731778" w:rsidP="00FC09A0">
      <w:pPr>
        <w:pStyle w:val="Paragraphedeliste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val="fr-BE"/>
        </w:rPr>
      </w:pPr>
    </w:p>
    <w:p w:rsidR="008503A5" w:rsidRPr="00AD49C2" w:rsidRDefault="00BA213E" w:rsidP="00FC09A0">
      <w:pPr>
        <w:pStyle w:val="Paragraphedeliste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val="fr-BE"/>
        </w:rPr>
      </w:pPr>
      <w:r w:rsidRPr="00AD49C2">
        <w:rPr>
          <w:rFonts w:ascii="Arial" w:hAnsi="Arial" w:cs="Arial"/>
          <w:bCs/>
          <w:sz w:val="22"/>
          <w:szCs w:val="22"/>
          <w:lang w:val="fr-BE"/>
        </w:rPr>
        <w:t xml:space="preserve">Etalée sur </w:t>
      </w:r>
      <w:r w:rsidR="00175FFA" w:rsidRPr="00AD49C2">
        <w:rPr>
          <w:rFonts w:ascii="Arial" w:hAnsi="Arial" w:cs="Arial"/>
          <w:bCs/>
          <w:sz w:val="22"/>
          <w:szCs w:val="22"/>
          <w:lang w:val="fr-BE"/>
        </w:rPr>
        <w:t xml:space="preserve">trois </w:t>
      </w:r>
      <w:r w:rsidRPr="00AD49C2">
        <w:rPr>
          <w:rFonts w:ascii="Arial" w:hAnsi="Arial" w:cs="Arial"/>
          <w:bCs/>
          <w:sz w:val="22"/>
          <w:szCs w:val="22"/>
          <w:lang w:val="fr-BE"/>
        </w:rPr>
        <w:t xml:space="preserve">journées, la formation abordera les thématiques suivantes </w:t>
      </w:r>
      <w:r w:rsidR="008503A5" w:rsidRPr="00AD49C2">
        <w:rPr>
          <w:rFonts w:ascii="Arial" w:hAnsi="Arial" w:cs="Arial"/>
          <w:bCs/>
          <w:sz w:val="22"/>
          <w:szCs w:val="22"/>
          <w:lang w:val="fr-BE"/>
        </w:rPr>
        <w:t>: les représentations et préjugés</w:t>
      </w:r>
      <w:r w:rsidR="00080D10" w:rsidRPr="00AD49C2">
        <w:rPr>
          <w:rFonts w:ascii="Arial" w:hAnsi="Arial" w:cs="Arial"/>
          <w:bCs/>
          <w:sz w:val="22"/>
          <w:szCs w:val="22"/>
          <w:lang w:val="fr-BE"/>
        </w:rPr>
        <w:t xml:space="preserve"> en matière d’usages de produits psychotropes</w:t>
      </w:r>
      <w:r w:rsidR="008503A5" w:rsidRPr="00AD49C2">
        <w:rPr>
          <w:rFonts w:ascii="Arial" w:hAnsi="Arial" w:cs="Arial"/>
          <w:bCs/>
          <w:sz w:val="22"/>
          <w:szCs w:val="22"/>
          <w:lang w:val="fr-BE"/>
        </w:rPr>
        <w:t xml:space="preserve">, </w:t>
      </w:r>
      <w:r w:rsidR="00080D10" w:rsidRPr="00AD49C2">
        <w:rPr>
          <w:rFonts w:ascii="Arial" w:hAnsi="Arial" w:cs="Arial"/>
          <w:bCs/>
          <w:sz w:val="22"/>
          <w:szCs w:val="22"/>
          <w:lang w:val="fr-BE"/>
        </w:rPr>
        <w:t xml:space="preserve">les </w:t>
      </w:r>
      <w:r w:rsidR="008503A5" w:rsidRPr="00AD49C2">
        <w:rPr>
          <w:rFonts w:ascii="Arial" w:hAnsi="Arial" w:cs="Arial"/>
          <w:bCs/>
          <w:sz w:val="22"/>
          <w:szCs w:val="22"/>
          <w:lang w:val="fr-BE"/>
        </w:rPr>
        <w:t>types</w:t>
      </w:r>
      <w:r w:rsidR="00391C55" w:rsidRPr="00AD49C2">
        <w:rPr>
          <w:rFonts w:ascii="Arial" w:hAnsi="Arial" w:cs="Arial"/>
          <w:bCs/>
          <w:sz w:val="22"/>
          <w:szCs w:val="22"/>
          <w:lang w:val="fr-BE"/>
        </w:rPr>
        <w:t xml:space="preserve"> de produits</w:t>
      </w:r>
      <w:r w:rsidR="008503A5" w:rsidRPr="00AD49C2">
        <w:rPr>
          <w:rFonts w:ascii="Arial" w:hAnsi="Arial" w:cs="Arial"/>
          <w:bCs/>
          <w:sz w:val="22"/>
          <w:szCs w:val="22"/>
          <w:lang w:val="fr-BE"/>
        </w:rPr>
        <w:t xml:space="preserve">, </w:t>
      </w:r>
      <w:r w:rsidR="00391C55" w:rsidRPr="00AD49C2">
        <w:rPr>
          <w:rFonts w:ascii="Arial" w:hAnsi="Arial" w:cs="Arial"/>
          <w:bCs/>
          <w:sz w:val="22"/>
          <w:szCs w:val="22"/>
          <w:lang w:val="fr-BE"/>
        </w:rPr>
        <w:t xml:space="preserve">leurs </w:t>
      </w:r>
      <w:r w:rsidR="008503A5" w:rsidRPr="00AD49C2">
        <w:rPr>
          <w:rFonts w:ascii="Arial" w:hAnsi="Arial" w:cs="Arial"/>
          <w:bCs/>
          <w:sz w:val="22"/>
          <w:szCs w:val="22"/>
          <w:lang w:val="fr-BE"/>
        </w:rPr>
        <w:t xml:space="preserve">effets, </w:t>
      </w:r>
      <w:r w:rsidR="00391C55" w:rsidRPr="00AD49C2">
        <w:rPr>
          <w:rFonts w:ascii="Arial" w:hAnsi="Arial" w:cs="Arial"/>
          <w:bCs/>
          <w:sz w:val="22"/>
          <w:szCs w:val="22"/>
          <w:lang w:val="fr-BE"/>
        </w:rPr>
        <w:t xml:space="preserve">leurs </w:t>
      </w:r>
      <w:r w:rsidR="008503A5" w:rsidRPr="00AD49C2">
        <w:rPr>
          <w:rFonts w:ascii="Arial" w:hAnsi="Arial" w:cs="Arial"/>
          <w:bCs/>
          <w:sz w:val="22"/>
          <w:szCs w:val="22"/>
          <w:lang w:val="fr-BE"/>
        </w:rPr>
        <w:t>modes</w:t>
      </w:r>
      <w:r w:rsidR="00080D10" w:rsidRPr="00AD49C2">
        <w:rPr>
          <w:rFonts w:ascii="Arial" w:hAnsi="Arial" w:cs="Arial"/>
          <w:bCs/>
          <w:sz w:val="22"/>
          <w:szCs w:val="22"/>
          <w:lang w:val="fr-BE"/>
        </w:rPr>
        <w:t xml:space="preserve"> d’usage</w:t>
      </w:r>
      <w:r w:rsidR="00175FFA" w:rsidRPr="00AD49C2">
        <w:rPr>
          <w:rFonts w:ascii="Arial" w:hAnsi="Arial" w:cs="Arial"/>
          <w:bCs/>
          <w:sz w:val="22"/>
          <w:szCs w:val="22"/>
          <w:lang w:val="fr-BE"/>
        </w:rPr>
        <w:t xml:space="preserve"> et leurs risques</w:t>
      </w:r>
      <w:r w:rsidR="008503A5" w:rsidRPr="00AD49C2">
        <w:rPr>
          <w:rFonts w:ascii="Arial" w:hAnsi="Arial" w:cs="Arial"/>
          <w:bCs/>
          <w:sz w:val="22"/>
          <w:szCs w:val="22"/>
          <w:lang w:val="fr-BE"/>
        </w:rPr>
        <w:t xml:space="preserve">, </w:t>
      </w:r>
      <w:r w:rsidR="00175FFA" w:rsidRPr="00AD49C2">
        <w:rPr>
          <w:rFonts w:ascii="Arial" w:hAnsi="Arial" w:cs="Arial"/>
          <w:bCs/>
          <w:sz w:val="22"/>
          <w:szCs w:val="22"/>
          <w:lang w:val="fr-BE"/>
        </w:rPr>
        <w:t xml:space="preserve">les pratiques de la Réduction des risques, </w:t>
      </w:r>
      <w:r w:rsidR="008503A5" w:rsidRPr="00AD49C2">
        <w:rPr>
          <w:rFonts w:ascii="Arial" w:hAnsi="Arial" w:cs="Arial"/>
          <w:bCs/>
          <w:sz w:val="22"/>
          <w:szCs w:val="22"/>
          <w:lang w:val="fr-BE"/>
        </w:rPr>
        <w:t>l</w:t>
      </w:r>
      <w:r w:rsidR="00175FFA" w:rsidRPr="00AD49C2">
        <w:rPr>
          <w:rFonts w:ascii="Arial" w:hAnsi="Arial" w:cs="Arial"/>
          <w:bCs/>
          <w:sz w:val="22"/>
          <w:szCs w:val="22"/>
          <w:lang w:val="fr-BE"/>
        </w:rPr>
        <w:t xml:space="preserve">es </w:t>
      </w:r>
      <w:r w:rsidR="001F7412" w:rsidRPr="00AD49C2">
        <w:rPr>
          <w:rFonts w:ascii="Arial" w:hAnsi="Arial" w:cs="Arial"/>
          <w:bCs/>
          <w:sz w:val="22"/>
          <w:szCs w:val="22"/>
          <w:lang w:val="fr-BE"/>
        </w:rPr>
        <w:t xml:space="preserve">aspects </w:t>
      </w:r>
      <w:r w:rsidR="008503A5" w:rsidRPr="00AD49C2">
        <w:rPr>
          <w:rFonts w:ascii="Arial" w:hAnsi="Arial" w:cs="Arial"/>
          <w:bCs/>
          <w:sz w:val="22"/>
          <w:szCs w:val="22"/>
          <w:lang w:val="fr-BE"/>
        </w:rPr>
        <w:t>géopolitique</w:t>
      </w:r>
      <w:r w:rsidR="001F7412" w:rsidRPr="00AD49C2">
        <w:rPr>
          <w:rFonts w:ascii="Arial" w:hAnsi="Arial" w:cs="Arial"/>
          <w:bCs/>
          <w:sz w:val="22"/>
          <w:szCs w:val="22"/>
          <w:lang w:val="fr-BE"/>
        </w:rPr>
        <w:t>s et législatifs,</w:t>
      </w:r>
      <w:r w:rsidR="008503A5" w:rsidRPr="00AD49C2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4815E2" w:rsidRPr="00AD49C2">
        <w:rPr>
          <w:rFonts w:ascii="Arial" w:hAnsi="Arial" w:cs="Arial"/>
          <w:bCs/>
          <w:sz w:val="22"/>
          <w:szCs w:val="22"/>
          <w:lang w:val="fr-BE"/>
        </w:rPr>
        <w:t xml:space="preserve">les notions de </w:t>
      </w:r>
      <w:r w:rsidR="008503A5" w:rsidRPr="00AD49C2">
        <w:rPr>
          <w:rFonts w:ascii="Arial" w:hAnsi="Arial" w:cs="Arial"/>
          <w:bCs/>
          <w:sz w:val="22"/>
          <w:szCs w:val="22"/>
          <w:lang w:val="fr-BE"/>
        </w:rPr>
        <w:t xml:space="preserve">dépendance et </w:t>
      </w:r>
      <w:r w:rsidR="0066266C" w:rsidRPr="00AD49C2">
        <w:rPr>
          <w:rFonts w:ascii="Arial" w:hAnsi="Arial" w:cs="Arial"/>
          <w:bCs/>
          <w:sz w:val="22"/>
          <w:szCs w:val="22"/>
          <w:lang w:val="fr-BE"/>
        </w:rPr>
        <w:t>d’</w:t>
      </w:r>
      <w:r w:rsidR="008503A5" w:rsidRPr="00AD49C2">
        <w:rPr>
          <w:rFonts w:ascii="Arial" w:hAnsi="Arial" w:cs="Arial"/>
          <w:bCs/>
          <w:sz w:val="22"/>
          <w:szCs w:val="22"/>
          <w:lang w:val="fr-BE"/>
        </w:rPr>
        <w:t xml:space="preserve">autonomie, </w:t>
      </w:r>
      <w:r w:rsidR="00CC342F" w:rsidRPr="00AD49C2">
        <w:rPr>
          <w:rFonts w:ascii="Arial" w:hAnsi="Arial" w:cs="Arial"/>
          <w:bCs/>
          <w:sz w:val="22"/>
          <w:szCs w:val="22"/>
          <w:lang w:val="fr-BE"/>
        </w:rPr>
        <w:t xml:space="preserve">les </w:t>
      </w:r>
      <w:r w:rsidR="008503A5" w:rsidRPr="00AD49C2">
        <w:rPr>
          <w:rFonts w:ascii="Arial" w:hAnsi="Arial" w:cs="Arial"/>
          <w:bCs/>
          <w:sz w:val="22"/>
          <w:szCs w:val="22"/>
          <w:lang w:val="fr-BE"/>
        </w:rPr>
        <w:t xml:space="preserve">stratégies de prévention et </w:t>
      </w:r>
      <w:r w:rsidR="00175FFA" w:rsidRPr="00AD49C2">
        <w:rPr>
          <w:rFonts w:ascii="Arial" w:hAnsi="Arial" w:cs="Arial"/>
          <w:bCs/>
          <w:sz w:val="22"/>
          <w:szCs w:val="22"/>
          <w:lang w:val="fr-BE"/>
        </w:rPr>
        <w:t xml:space="preserve">leur </w:t>
      </w:r>
      <w:r w:rsidR="008503A5" w:rsidRPr="00AD49C2">
        <w:rPr>
          <w:rFonts w:ascii="Arial" w:hAnsi="Arial" w:cs="Arial"/>
          <w:bCs/>
          <w:sz w:val="22"/>
          <w:szCs w:val="22"/>
          <w:lang w:val="fr-BE"/>
        </w:rPr>
        <w:t>application,</w:t>
      </w:r>
      <w:r w:rsidR="00C13F53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r w:rsidR="00CC342F" w:rsidRPr="00AD49C2">
        <w:rPr>
          <w:rFonts w:ascii="Arial" w:hAnsi="Arial" w:cs="Arial"/>
          <w:bCs/>
          <w:sz w:val="22"/>
          <w:szCs w:val="22"/>
          <w:lang w:val="fr-BE"/>
        </w:rPr>
        <w:t xml:space="preserve">les </w:t>
      </w:r>
      <w:r w:rsidR="008503A5" w:rsidRPr="00AD49C2">
        <w:rPr>
          <w:rFonts w:ascii="Arial" w:hAnsi="Arial" w:cs="Arial"/>
          <w:bCs/>
          <w:sz w:val="22"/>
          <w:szCs w:val="22"/>
          <w:lang w:val="fr-BE"/>
        </w:rPr>
        <w:t>outils pédagogiqu</w:t>
      </w:r>
      <w:r w:rsidR="004815E2" w:rsidRPr="00AD49C2">
        <w:rPr>
          <w:rFonts w:ascii="Arial" w:hAnsi="Arial" w:cs="Arial"/>
          <w:bCs/>
          <w:sz w:val="22"/>
          <w:szCs w:val="22"/>
          <w:lang w:val="fr-BE"/>
        </w:rPr>
        <w:t>es de prévention des assuétudes dans une dé</w:t>
      </w:r>
      <w:r w:rsidR="001A2641" w:rsidRPr="00AD49C2">
        <w:rPr>
          <w:rFonts w:ascii="Arial" w:hAnsi="Arial" w:cs="Arial"/>
          <w:bCs/>
          <w:sz w:val="22"/>
          <w:szCs w:val="22"/>
          <w:lang w:val="fr-BE"/>
        </w:rPr>
        <w:t>marche de promotion de la santé</w:t>
      </w:r>
      <w:r w:rsidR="004815E2" w:rsidRPr="00AD49C2">
        <w:rPr>
          <w:rFonts w:ascii="Arial" w:hAnsi="Arial" w:cs="Arial"/>
          <w:bCs/>
          <w:sz w:val="22"/>
          <w:szCs w:val="22"/>
          <w:lang w:val="fr-BE"/>
        </w:rPr>
        <w:t>.</w:t>
      </w:r>
    </w:p>
    <w:p w:rsidR="00BA213E" w:rsidRDefault="00BA213E" w:rsidP="00FC09A0">
      <w:pPr>
        <w:pStyle w:val="Paragraphedeliste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val="fr-BE"/>
        </w:rPr>
      </w:pPr>
    </w:p>
    <w:p w:rsidR="00AD49C2" w:rsidRPr="00AD49C2" w:rsidDel="008E3F9F" w:rsidRDefault="00AD49C2" w:rsidP="00FC09A0">
      <w:pPr>
        <w:pStyle w:val="Paragraphedeliste"/>
        <w:spacing w:line="360" w:lineRule="auto"/>
        <w:ind w:left="0"/>
        <w:jc w:val="both"/>
        <w:rPr>
          <w:del w:id="1" w:author="Prosj" w:date="2015-01-08T15:51:00Z"/>
          <w:rFonts w:ascii="Arial" w:hAnsi="Arial" w:cs="Arial"/>
          <w:bCs/>
          <w:sz w:val="22"/>
          <w:szCs w:val="22"/>
          <w:lang w:val="fr-BE"/>
        </w:rPr>
      </w:pPr>
    </w:p>
    <w:p w:rsidR="00E57D8B" w:rsidRPr="00AD49C2" w:rsidRDefault="00E57D8B" w:rsidP="00FC09A0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</w:rPr>
      </w:pPr>
      <w:r w:rsidRPr="00AD49C2">
        <w:rPr>
          <w:rFonts w:ascii="Arial" w:hAnsi="Arial" w:cs="Arial"/>
          <w:b/>
        </w:rPr>
        <w:t>Objectifs de la formation</w:t>
      </w:r>
    </w:p>
    <w:p w:rsidR="00DA7F4F" w:rsidRDefault="00DA7F4F" w:rsidP="00DA7F4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Renforcer ses connaissances sur l’usage de drogues (problématique ou non), les stratégies de prévention des assuétudes et de Réduction des Risques et les démarches de promotion de la santé</w:t>
      </w:r>
    </w:p>
    <w:p w:rsidR="00DA7F4F" w:rsidRPr="00DA7F4F" w:rsidRDefault="00DA7F4F" w:rsidP="00DA7F4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AD49C2">
        <w:rPr>
          <w:rFonts w:ascii="Arial" w:hAnsi="Arial" w:cs="Arial"/>
        </w:rPr>
        <w:t>Renforcer sa capacité d’écoute et de dialogue face aux jeunes consommateurs et non consommateurs (parler de quoi et comment)</w:t>
      </w:r>
    </w:p>
    <w:p w:rsidR="00DA7F4F" w:rsidRDefault="00DA7F4F" w:rsidP="00DA7F4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A7F4F">
        <w:rPr>
          <w:rFonts w:ascii="Arial" w:hAnsi="Arial" w:cs="Arial"/>
        </w:rPr>
        <w:t xml:space="preserve">Renforcer ses compétences et sa créativité face aux situations d’usages problématiques </w:t>
      </w:r>
    </w:p>
    <w:p w:rsidR="00DA7F4F" w:rsidRPr="00DA7F4F" w:rsidRDefault="00DA7F4F" w:rsidP="00DA7F4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A7F4F">
        <w:rPr>
          <w:rFonts w:ascii="Arial" w:hAnsi="Arial" w:cs="Arial"/>
        </w:rPr>
        <w:t xml:space="preserve">Mettre en pratique les conseils de la Réduction des risques </w:t>
      </w:r>
      <w:r>
        <w:rPr>
          <w:rFonts w:ascii="Arial" w:hAnsi="Arial" w:cs="Arial"/>
        </w:rPr>
        <w:t xml:space="preserve">et </w:t>
      </w:r>
      <w:r w:rsidR="006B2177">
        <w:rPr>
          <w:rFonts w:ascii="Arial" w:hAnsi="Arial" w:cs="Arial"/>
        </w:rPr>
        <w:t>les outils</w:t>
      </w:r>
      <w:r w:rsidR="00C13F53">
        <w:rPr>
          <w:rFonts w:ascii="Arial" w:hAnsi="Arial" w:cs="Arial"/>
        </w:rPr>
        <w:t xml:space="preserve"> de prévention.</w:t>
      </w:r>
    </w:p>
    <w:p w:rsidR="00057A71" w:rsidRPr="00AD49C2" w:rsidRDefault="00057A71" w:rsidP="00DA7F4F">
      <w:pPr>
        <w:spacing w:line="360" w:lineRule="auto"/>
        <w:jc w:val="both"/>
        <w:rPr>
          <w:rFonts w:ascii="Arial" w:hAnsi="Arial" w:cs="Arial"/>
        </w:rPr>
      </w:pPr>
    </w:p>
    <w:sectPr w:rsidR="00057A71" w:rsidRPr="00AD49C2" w:rsidSect="00AD49C2">
      <w:headerReference w:type="default" r:id="rId8"/>
      <w:pgSz w:w="11906" w:h="16838"/>
      <w:pgMar w:top="1560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46" w:rsidRDefault="00B02B46" w:rsidP="00644CAD">
      <w:pPr>
        <w:spacing w:after="0" w:line="240" w:lineRule="auto"/>
      </w:pPr>
      <w:r>
        <w:separator/>
      </w:r>
    </w:p>
  </w:endnote>
  <w:endnote w:type="continuationSeparator" w:id="0">
    <w:p w:rsidR="00B02B46" w:rsidRDefault="00B02B46" w:rsidP="0064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46" w:rsidRDefault="00B02B46" w:rsidP="00644CAD">
      <w:pPr>
        <w:spacing w:after="0" w:line="240" w:lineRule="auto"/>
      </w:pPr>
      <w:r>
        <w:separator/>
      </w:r>
    </w:p>
  </w:footnote>
  <w:footnote w:type="continuationSeparator" w:id="0">
    <w:p w:rsidR="00B02B46" w:rsidRDefault="00B02B46" w:rsidP="0064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26"/>
      <w:gridCol w:w="7063"/>
      <w:gridCol w:w="1189"/>
    </w:tblGrid>
    <w:tr w:rsidR="00DA7F4F" w:rsidTr="00D65893">
      <w:tc>
        <w:tcPr>
          <w:tcW w:w="981" w:type="dxa"/>
        </w:tcPr>
        <w:p w:rsidR="00DA7F4F" w:rsidRDefault="00C13F53">
          <w:pPr>
            <w:pStyle w:val="En-tte"/>
          </w:pPr>
          <w:r>
            <w:rPr>
              <w:rFonts w:cs="Arial"/>
              <w:i/>
              <w:noProof/>
              <w:color w:val="365F91"/>
              <w:spacing w:val="20"/>
              <w:sz w:val="36"/>
              <w:szCs w:val="36"/>
              <w:lang w:val="en-US"/>
            </w:rPr>
            <w:drawing>
              <wp:inline distT="0" distB="0" distL="0" distR="0">
                <wp:extent cx="488950" cy="535940"/>
                <wp:effectExtent l="19050" t="0" r="635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3" w:type="dxa"/>
        </w:tcPr>
        <w:p w:rsidR="00DA7F4F" w:rsidRPr="00D65893" w:rsidRDefault="00DA7F4F" w:rsidP="00D65893">
          <w:pPr>
            <w:pStyle w:val="En-tte"/>
            <w:jc w:val="center"/>
            <w:rPr>
              <w:b/>
            </w:rPr>
          </w:pPr>
          <w:r w:rsidRPr="00D65893">
            <w:rPr>
              <w:b/>
              <w:noProof/>
              <w:sz w:val="28"/>
              <w:szCs w:val="28"/>
              <w:lang w:eastAsia="fr-BE"/>
            </w:rPr>
            <w:t xml:space="preserve">Usages de drogues et promotion de la santé : </w:t>
          </w:r>
          <w:r w:rsidRPr="00D65893">
            <w:rPr>
              <w:b/>
              <w:noProof/>
              <w:sz w:val="28"/>
              <w:szCs w:val="28"/>
              <w:lang w:eastAsia="fr-BE"/>
            </w:rPr>
            <w:br/>
            <w:t>De la réduction des risques à la prévention des assuétudes</w:t>
          </w:r>
        </w:p>
      </w:tc>
      <w:tc>
        <w:tcPr>
          <w:tcW w:w="1168" w:type="dxa"/>
        </w:tcPr>
        <w:p w:rsidR="00DA7F4F" w:rsidRDefault="00C13F53">
          <w:pPr>
            <w:pStyle w:val="En-tte"/>
          </w:pPr>
          <w:r>
            <w:rPr>
              <w:noProof/>
              <w:lang w:val="en-US"/>
            </w:rPr>
            <w:drawing>
              <wp:inline distT="0" distB="0" distL="0" distR="0">
                <wp:extent cx="598805" cy="504190"/>
                <wp:effectExtent l="19050" t="0" r="0" b="0"/>
                <wp:docPr id="2" name="Image 1" descr="T:\Images\logo PJ 2 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T:\Images\logo PJ 2 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80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7F4F" w:rsidRDefault="00DA7F4F" w:rsidP="001A26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7A7"/>
    <w:multiLevelType w:val="hybridMultilevel"/>
    <w:tmpl w:val="64825FE8"/>
    <w:lvl w:ilvl="0" w:tplc="C394A1F8">
      <w:start w:val="1"/>
      <w:numFmt w:val="upp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3F81"/>
    <w:multiLevelType w:val="hybridMultilevel"/>
    <w:tmpl w:val="2F86AFA4"/>
    <w:lvl w:ilvl="0" w:tplc="02689038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A00288"/>
    <w:multiLevelType w:val="hybridMultilevel"/>
    <w:tmpl w:val="026682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657A4"/>
    <w:multiLevelType w:val="hybridMultilevel"/>
    <w:tmpl w:val="12301828"/>
    <w:lvl w:ilvl="0" w:tplc="2D267F8E">
      <w:start w:val="1"/>
      <w:numFmt w:val="upp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230F7"/>
    <w:multiLevelType w:val="multilevel"/>
    <w:tmpl w:val="3F2A88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06F4C6F"/>
    <w:multiLevelType w:val="multilevel"/>
    <w:tmpl w:val="E2A684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8B00680"/>
    <w:multiLevelType w:val="multilevel"/>
    <w:tmpl w:val="F8FEBF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9B17AD3"/>
    <w:multiLevelType w:val="hybridMultilevel"/>
    <w:tmpl w:val="420AE5A8"/>
    <w:lvl w:ilvl="0" w:tplc="53D22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F58B6"/>
    <w:multiLevelType w:val="hybridMultilevel"/>
    <w:tmpl w:val="A19C496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15CC9"/>
    <w:multiLevelType w:val="hybridMultilevel"/>
    <w:tmpl w:val="C99840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90915"/>
    <w:multiLevelType w:val="hybridMultilevel"/>
    <w:tmpl w:val="23A6E07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A5"/>
    <w:rsid w:val="00030FEC"/>
    <w:rsid w:val="00043F94"/>
    <w:rsid w:val="00057A71"/>
    <w:rsid w:val="00080D10"/>
    <w:rsid w:val="00112223"/>
    <w:rsid w:val="001742AA"/>
    <w:rsid w:val="00175FFA"/>
    <w:rsid w:val="001A2641"/>
    <w:rsid w:val="001F7412"/>
    <w:rsid w:val="00263B48"/>
    <w:rsid w:val="00303D2D"/>
    <w:rsid w:val="00354902"/>
    <w:rsid w:val="00385F1E"/>
    <w:rsid w:val="00391C55"/>
    <w:rsid w:val="00416FCF"/>
    <w:rsid w:val="004815E2"/>
    <w:rsid w:val="00497ECE"/>
    <w:rsid w:val="004A2F66"/>
    <w:rsid w:val="004A6F60"/>
    <w:rsid w:val="004E57B8"/>
    <w:rsid w:val="005163C9"/>
    <w:rsid w:val="005C5DE4"/>
    <w:rsid w:val="005D6814"/>
    <w:rsid w:val="00603AA2"/>
    <w:rsid w:val="00631119"/>
    <w:rsid w:val="00644CAD"/>
    <w:rsid w:val="0066266C"/>
    <w:rsid w:val="006B2177"/>
    <w:rsid w:val="006C65B2"/>
    <w:rsid w:val="00731778"/>
    <w:rsid w:val="00732A8F"/>
    <w:rsid w:val="007C185E"/>
    <w:rsid w:val="00807494"/>
    <w:rsid w:val="008503A5"/>
    <w:rsid w:val="0087241F"/>
    <w:rsid w:val="008E3F9F"/>
    <w:rsid w:val="00930CE8"/>
    <w:rsid w:val="00940045"/>
    <w:rsid w:val="00961AEE"/>
    <w:rsid w:val="009B1737"/>
    <w:rsid w:val="009C730D"/>
    <w:rsid w:val="00A10A7A"/>
    <w:rsid w:val="00A83A02"/>
    <w:rsid w:val="00AD49C2"/>
    <w:rsid w:val="00B02B46"/>
    <w:rsid w:val="00B74A0D"/>
    <w:rsid w:val="00B9137E"/>
    <w:rsid w:val="00BA213E"/>
    <w:rsid w:val="00C13F53"/>
    <w:rsid w:val="00C527B8"/>
    <w:rsid w:val="00C8363A"/>
    <w:rsid w:val="00CC342F"/>
    <w:rsid w:val="00D21E97"/>
    <w:rsid w:val="00D65893"/>
    <w:rsid w:val="00DA3785"/>
    <w:rsid w:val="00DA7F4F"/>
    <w:rsid w:val="00DF4F0A"/>
    <w:rsid w:val="00E20733"/>
    <w:rsid w:val="00E23BB9"/>
    <w:rsid w:val="00E57D8B"/>
    <w:rsid w:val="00EF645D"/>
    <w:rsid w:val="00F5718E"/>
    <w:rsid w:val="00F66083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C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3A5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64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CAD"/>
  </w:style>
  <w:style w:type="paragraph" w:styleId="Pieddepage">
    <w:name w:val="footer"/>
    <w:basedOn w:val="Normal"/>
    <w:link w:val="PieddepageCar"/>
    <w:uiPriority w:val="99"/>
    <w:unhideWhenUsed/>
    <w:rsid w:val="0064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CAD"/>
  </w:style>
  <w:style w:type="paragraph" w:styleId="Textedebulles">
    <w:name w:val="Balloon Text"/>
    <w:basedOn w:val="Normal"/>
    <w:link w:val="TextedebullesCar"/>
    <w:uiPriority w:val="99"/>
    <w:semiHidden/>
    <w:unhideWhenUsed/>
    <w:rsid w:val="00644C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4CAD"/>
    <w:rPr>
      <w:rFonts w:ascii="Tahoma" w:hAnsi="Tahoma" w:cs="Tahoma"/>
      <w:sz w:val="16"/>
      <w:szCs w:val="16"/>
    </w:rPr>
  </w:style>
  <w:style w:type="character" w:styleId="Lienhypertexte">
    <w:name w:val="Hyperlink"/>
    <w:rsid w:val="00644CAD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644CAD"/>
    <w:pPr>
      <w:spacing w:after="0" w:line="240" w:lineRule="auto"/>
      <w:jc w:val="center"/>
    </w:pPr>
    <w:rPr>
      <w:rFonts w:ascii="Felix Titling" w:eastAsia="MS Gothic" w:hAnsi="Felix Titling"/>
      <w:b/>
      <w:bCs/>
      <w:szCs w:val="21"/>
      <w:lang w:eastAsia="zh-CN"/>
    </w:rPr>
  </w:style>
  <w:style w:type="table" w:styleId="Grilledutableau">
    <w:name w:val="Table Grid"/>
    <w:basedOn w:val="TableauNormal"/>
    <w:uiPriority w:val="59"/>
    <w:rsid w:val="006311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Policepardfaut"/>
    <w:rsid w:val="0087241F"/>
  </w:style>
  <w:style w:type="character" w:styleId="lev">
    <w:name w:val="Strong"/>
    <w:basedOn w:val="Policepardfaut"/>
    <w:uiPriority w:val="22"/>
    <w:qFormat/>
    <w:rsid w:val="008724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C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3A5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64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CAD"/>
  </w:style>
  <w:style w:type="paragraph" w:styleId="Pieddepage">
    <w:name w:val="footer"/>
    <w:basedOn w:val="Normal"/>
    <w:link w:val="PieddepageCar"/>
    <w:uiPriority w:val="99"/>
    <w:unhideWhenUsed/>
    <w:rsid w:val="0064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CAD"/>
  </w:style>
  <w:style w:type="paragraph" w:styleId="Textedebulles">
    <w:name w:val="Balloon Text"/>
    <w:basedOn w:val="Normal"/>
    <w:link w:val="TextedebullesCar"/>
    <w:uiPriority w:val="99"/>
    <w:semiHidden/>
    <w:unhideWhenUsed/>
    <w:rsid w:val="00644C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4CAD"/>
    <w:rPr>
      <w:rFonts w:ascii="Tahoma" w:hAnsi="Tahoma" w:cs="Tahoma"/>
      <w:sz w:val="16"/>
      <w:szCs w:val="16"/>
    </w:rPr>
  </w:style>
  <w:style w:type="character" w:styleId="Lienhypertexte">
    <w:name w:val="Hyperlink"/>
    <w:rsid w:val="00644CAD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644CAD"/>
    <w:pPr>
      <w:spacing w:after="0" w:line="240" w:lineRule="auto"/>
      <w:jc w:val="center"/>
    </w:pPr>
    <w:rPr>
      <w:rFonts w:ascii="Felix Titling" w:eastAsia="MS Gothic" w:hAnsi="Felix Titling"/>
      <w:b/>
      <w:bCs/>
      <w:szCs w:val="21"/>
      <w:lang w:eastAsia="zh-CN"/>
    </w:rPr>
  </w:style>
  <w:style w:type="table" w:styleId="Grilledutableau">
    <w:name w:val="Table Grid"/>
    <w:basedOn w:val="TableauNormal"/>
    <w:uiPriority w:val="59"/>
    <w:rsid w:val="006311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Policepardfaut"/>
    <w:rsid w:val="0087241F"/>
  </w:style>
  <w:style w:type="character" w:styleId="lev">
    <w:name w:val="Strong"/>
    <w:basedOn w:val="Policepardfaut"/>
    <w:uiPriority w:val="22"/>
    <w:qFormat/>
    <w:rsid w:val="00872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Prosj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Prosj</dc:creator>
  <cp:lastModifiedBy>Sugero, Maria</cp:lastModifiedBy>
  <cp:revision>2</cp:revision>
  <dcterms:created xsi:type="dcterms:W3CDTF">2015-03-17T10:34:00Z</dcterms:created>
  <dcterms:modified xsi:type="dcterms:W3CDTF">2015-03-17T10:34:00Z</dcterms:modified>
</cp:coreProperties>
</file>